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89D5" w14:textId="77777777" w:rsidR="00AD267C" w:rsidRDefault="00AD267C" w:rsidP="007A7057">
      <w:pPr>
        <w:rPr>
          <w:rFonts w:ascii="Arial" w:hAnsi="Arial" w:cs="Arial"/>
        </w:rPr>
      </w:pPr>
    </w:p>
    <w:p w14:paraId="06EA74F1" w14:textId="024085AC" w:rsidR="00AD267C" w:rsidRDefault="00AD267C" w:rsidP="00AD267C">
      <w:pPr>
        <w:pStyle w:val="Zkladntext"/>
        <w:rPr>
          <w:rFonts w:ascii="Arial" w:hAnsi="Arial" w:cs="Arial"/>
        </w:rPr>
      </w:pPr>
      <w:r w:rsidRPr="0045688B">
        <w:rPr>
          <w:rFonts w:ascii="Arial" w:hAnsi="Arial" w:cs="Arial"/>
        </w:rPr>
        <w:t>ŽÁDOST O POSKYTNUTÍ FINANČNÍ PODPORY</w:t>
      </w:r>
      <w:r>
        <w:rPr>
          <w:rFonts w:ascii="Arial" w:hAnsi="Arial" w:cs="Arial"/>
        </w:rPr>
        <w:t xml:space="preserve"> </w:t>
      </w:r>
      <w:r w:rsidRPr="0045688B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45688B">
        <w:rPr>
          <w:rFonts w:ascii="Arial" w:hAnsi="Arial" w:cs="Arial"/>
        </w:rPr>
        <w:t>PROGRAMU</w:t>
      </w:r>
      <w:r>
        <w:rPr>
          <w:rFonts w:ascii="Arial" w:hAnsi="Arial" w:cs="Arial"/>
        </w:rPr>
        <w:t xml:space="preserve"> FINANČNÍ PODPORY</w:t>
      </w:r>
      <w:r w:rsidRPr="0045688B">
        <w:rPr>
          <w:rFonts w:ascii="Arial" w:hAnsi="Arial" w:cs="Arial"/>
        </w:rPr>
        <w:t xml:space="preserve"> MĚSTYSE KOMÁROV</w:t>
      </w:r>
      <w:r>
        <w:rPr>
          <w:rFonts w:ascii="Arial" w:hAnsi="Arial" w:cs="Arial"/>
        </w:rPr>
        <w:t xml:space="preserve"> </w:t>
      </w:r>
      <w:r w:rsidRPr="0045688B">
        <w:rPr>
          <w:rFonts w:ascii="Arial" w:hAnsi="Arial" w:cs="Arial"/>
        </w:rPr>
        <w:t>PRO ROK 2</w:t>
      </w:r>
      <w:r w:rsidR="00B7038E">
        <w:rPr>
          <w:rFonts w:ascii="Arial" w:hAnsi="Arial" w:cs="Arial"/>
        </w:rPr>
        <w:t>02</w:t>
      </w:r>
      <w:r w:rsidR="001A2361">
        <w:rPr>
          <w:rFonts w:ascii="Arial" w:hAnsi="Arial" w:cs="Arial"/>
        </w:rPr>
        <w:t>4</w:t>
      </w:r>
    </w:p>
    <w:p w14:paraId="1D4C5393" w14:textId="142EF596" w:rsidR="007957C9" w:rsidRDefault="007957C9" w:rsidP="00AD267C">
      <w:pPr>
        <w:pStyle w:val="Zkladntext"/>
        <w:rPr>
          <w:rFonts w:ascii="Arial" w:hAnsi="Arial" w:cs="Arial"/>
        </w:rPr>
      </w:pPr>
    </w:p>
    <w:p w14:paraId="68904465" w14:textId="3B4CB5C2" w:rsidR="007957C9" w:rsidRDefault="007957C9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957C9">
        <w:rPr>
          <w:rFonts w:ascii="Arial" w:hAnsi="Arial" w:cs="Arial"/>
          <w:b w:val="0"/>
          <w:bCs w:val="0"/>
          <w:sz w:val="20"/>
          <w:szCs w:val="20"/>
        </w:rPr>
        <w:t xml:space="preserve">Před vyplněním prostudujte pravidla dotačního programu – jedná se o </w:t>
      </w:r>
      <w:r w:rsidRPr="007957C9">
        <w:rPr>
          <w:rFonts w:ascii="Arial" w:hAnsi="Arial" w:cs="Arial"/>
          <w:sz w:val="20"/>
          <w:szCs w:val="20"/>
        </w:rPr>
        <w:t>neinvestiční</w:t>
      </w:r>
      <w:r w:rsidRPr="007957C9">
        <w:rPr>
          <w:rFonts w:ascii="Arial" w:hAnsi="Arial" w:cs="Arial"/>
          <w:b w:val="0"/>
          <w:bCs w:val="0"/>
          <w:sz w:val="20"/>
          <w:szCs w:val="20"/>
        </w:rPr>
        <w:t xml:space="preserve"> dotaci</w:t>
      </w:r>
    </w:p>
    <w:p w14:paraId="08E5A41A" w14:textId="77777777" w:rsidR="007957C9" w:rsidRDefault="007957C9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0BA8C069" w14:textId="26C81721" w:rsidR="007957C9" w:rsidRDefault="007957C9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957C9" w14:paraId="4C71AA04" w14:textId="77777777" w:rsidTr="007957C9">
        <w:tc>
          <w:tcPr>
            <w:tcW w:w="2972" w:type="dxa"/>
          </w:tcPr>
          <w:p w14:paraId="3524EF2D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07A6EA0" w14:textId="15C802ED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Žadatel (název subjektu)</w:t>
            </w:r>
          </w:p>
          <w:p w14:paraId="440DB3EF" w14:textId="33F2D37B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90" w:type="dxa"/>
          </w:tcPr>
          <w:p w14:paraId="5CBCA779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36AA564E" w14:textId="77777777" w:rsidTr="007957C9">
        <w:tc>
          <w:tcPr>
            <w:tcW w:w="2972" w:type="dxa"/>
          </w:tcPr>
          <w:p w14:paraId="70C38029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F944C38" w14:textId="0B2A4C73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IČ/DIČ</w:t>
            </w:r>
          </w:p>
        </w:tc>
        <w:tc>
          <w:tcPr>
            <w:tcW w:w="6090" w:type="dxa"/>
          </w:tcPr>
          <w:p w14:paraId="373CE858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5EEA58CF" w14:textId="77777777" w:rsidTr="007957C9">
        <w:tc>
          <w:tcPr>
            <w:tcW w:w="2972" w:type="dxa"/>
          </w:tcPr>
          <w:p w14:paraId="047EF262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FBDBC1D" w14:textId="032CCFB3" w:rsidR="007957C9" w:rsidRDefault="007957C9" w:rsidP="007957C9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Sídlo/bydliště, případně kontaktní adresa</w:t>
            </w:r>
          </w:p>
        </w:tc>
        <w:tc>
          <w:tcPr>
            <w:tcW w:w="6090" w:type="dxa"/>
          </w:tcPr>
          <w:p w14:paraId="6CE66CD7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32553EBB" w14:textId="77777777" w:rsidTr="007957C9">
        <w:tc>
          <w:tcPr>
            <w:tcW w:w="2972" w:type="dxa"/>
          </w:tcPr>
          <w:p w14:paraId="46359048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F5DDBD5" w14:textId="1C9CCB72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Telefon/e-mail</w:t>
            </w:r>
          </w:p>
        </w:tc>
        <w:tc>
          <w:tcPr>
            <w:tcW w:w="6090" w:type="dxa"/>
          </w:tcPr>
          <w:p w14:paraId="2EC76407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5D841B46" w14:textId="77777777" w:rsidTr="007957C9">
        <w:tc>
          <w:tcPr>
            <w:tcW w:w="2972" w:type="dxa"/>
          </w:tcPr>
          <w:p w14:paraId="4283BB12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B544BC7" w14:textId="52AC6772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Peněžní ústav, adresa pobočky</w:t>
            </w:r>
          </w:p>
        </w:tc>
        <w:tc>
          <w:tcPr>
            <w:tcW w:w="6090" w:type="dxa"/>
          </w:tcPr>
          <w:p w14:paraId="3BEBBB7A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2532E4C7" w14:textId="77777777" w:rsidTr="007957C9">
        <w:tc>
          <w:tcPr>
            <w:tcW w:w="2972" w:type="dxa"/>
          </w:tcPr>
          <w:p w14:paraId="3E128511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017321C" w14:textId="7CE6D1FB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Číslo účtu žadatele</w:t>
            </w:r>
          </w:p>
        </w:tc>
        <w:tc>
          <w:tcPr>
            <w:tcW w:w="6090" w:type="dxa"/>
          </w:tcPr>
          <w:p w14:paraId="04EA224F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19E85A1B" w14:textId="77777777" w:rsidTr="007957C9">
        <w:tc>
          <w:tcPr>
            <w:tcW w:w="2972" w:type="dxa"/>
          </w:tcPr>
          <w:p w14:paraId="2C7F62FD" w14:textId="5FC14481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Zástupce žadatele (jméno, příjmení, funkce)</w:t>
            </w:r>
          </w:p>
        </w:tc>
        <w:tc>
          <w:tcPr>
            <w:tcW w:w="6090" w:type="dxa"/>
          </w:tcPr>
          <w:p w14:paraId="2E053C55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6736E1E0" w14:textId="77777777" w:rsidTr="007957C9">
        <w:tc>
          <w:tcPr>
            <w:tcW w:w="2972" w:type="dxa"/>
          </w:tcPr>
          <w:p w14:paraId="01D56D64" w14:textId="6D3CFE3E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Kontaktní osoba (jméno, příjemní) – je-li odlišná od zástupce</w:t>
            </w:r>
          </w:p>
        </w:tc>
        <w:tc>
          <w:tcPr>
            <w:tcW w:w="6090" w:type="dxa"/>
          </w:tcPr>
          <w:p w14:paraId="73D255EA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44896BA0" w14:textId="77777777" w:rsidTr="007957C9">
        <w:tc>
          <w:tcPr>
            <w:tcW w:w="2972" w:type="dxa"/>
          </w:tcPr>
          <w:p w14:paraId="6333DFEC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9AB8BD6" w14:textId="096D7A36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Telefon/e-mail</w:t>
            </w:r>
          </w:p>
        </w:tc>
        <w:tc>
          <w:tcPr>
            <w:tcW w:w="6090" w:type="dxa"/>
          </w:tcPr>
          <w:p w14:paraId="052055D4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5A43A7DC" w14:textId="77777777" w:rsidTr="007957C9">
        <w:tc>
          <w:tcPr>
            <w:tcW w:w="2972" w:type="dxa"/>
          </w:tcPr>
          <w:p w14:paraId="66F2A925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64FF059" w14:textId="0606D1A6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Soupis osob s podílem v této právnické osobě, pokud jsou</w:t>
            </w:r>
          </w:p>
        </w:tc>
        <w:tc>
          <w:tcPr>
            <w:tcW w:w="6090" w:type="dxa"/>
          </w:tcPr>
          <w:p w14:paraId="43C43C21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5290779C" w14:textId="77777777" w:rsidTr="007957C9">
        <w:tc>
          <w:tcPr>
            <w:tcW w:w="2972" w:type="dxa"/>
          </w:tcPr>
          <w:p w14:paraId="708B9602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606CAEE" w14:textId="231DE587" w:rsidR="007957C9" w:rsidRDefault="007957C9" w:rsidP="002B6471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Soupis osob, v nichž má žadatel přímý podíl a výše podílu, pokud existují</w:t>
            </w:r>
          </w:p>
        </w:tc>
        <w:tc>
          <w:tcPr>
            <w:tcW w:w="6090" w:type="dxa"/>
          </w:tcPr>
          <w:p w14:paraId="3DA3DE35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556A7C65" w14:textId="77777777" w:rsidTr="007957C9">
        <w:tc>
          <w:tcPr>
            <w:tcW w:w="2972" w:type="dxa"/>
          </w:tcPr>
          <w:p w14:paraId="1CDCD380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920D35" w14:textId="2EEB8868" w:rsidR="007957C9" w:rsidRPr="007957C9" w:rsidRDefault="007957C9" w:rsidP="002B6471">
            <w:pPr>
              <w:pStyle w:val="Zkladn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7C9">
              <w:rPr>
                <w:rFonts w:ascii="Arial" w:hAnsi="Arial" w:cs="Arial"/>
                <w:sz w:val="20"/>
                <w:szCs w:val="20"/>
              </w:rPr>
              <w:t xml:space="preserve">Název projektu </w:t>
            </w:r>
          </w:p>
        </w:tc>
        <w:tc>
          <w:tcPr>
            <w:tcW w:w="6090" w:type="dxa"/>
          </w:tcPr>
          <w:p w14:paraId="411172B6" w14:textId="77777777" w:rsidR="007957C9" w:rsidRPr="00812893" w:rsidRDefault="007957C9" w:rsidP="002B6471">
            <w:pPr>
              <w:pStyle w:val="Zkladntext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C135BC" w14:paraId="3357002C" w14:textId="77777777" w:rsidTr="00800C4E">
        <w:tc>
          <w:tcPr>
            <w:tcW w:w="2972" w:type="dxa"/>
          </w:tcPr>
          <w:p w14:paraId="40E1273B" w14:textId="77777777" w:rsidR="00C135BC" w:rsidRDefault="00C135BC" w:rsidP="00800C4E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8AACE4D" w14:textId="77777777" w:rsidR="00C135BC" w:rsidRDefault="00C135BC" w:rsidP="00800C4E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Cíl projektu</w:t>
            </w:r>
          </w:p>
          <w:p w14:paraId="6BB92342" w14:textId="77777777" w:rsidR="00C135BC" w:rsidRDefault="00C135BC" w:rsidP="00800C4E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90" w:type="dxa"/>
          </w:tcPr>
          <w:p w14:paraId="388A792A" w14:textId="77777777" w:rsidR="00C135BC" w:rsidRDefault="00C135BC" w:rsidP="00800C4E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135BC" w14:paraId="359DD122" w14:textId="77777777" w:rsidTr="0093084B">
        <w:tc>
          <w:tcPr>
            <w:tcW w:w="2972" w:type="dxa"/>
          </w:tcPr>
          <w:p w14:paraId="43429D37" w14:textId="77777777" w:rsidR="00C135BC" w:rsidRDefault="00C135BC" w:rsidP="0093084B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Termín zahájení / ukončení projektu</w:t>
            </w:r>
          </w:p>
        </w:tc>
        <w:tc>
          <w:tcPr>
            <w:tcW w:w="6090" w:type="dxa"/>
          </w:tcPr>
          <w:p w14:paraId="6D962F34" w14:textId="77777777" w:rsidR="00C135BC" w:rsidRPr="00812893" w:rsidRDefault="00C135BC" w:rsidP="0093084B">
            <w:pPr>
              <w:pStyle w:val="Zkladntext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7957C9" w14:paraId="3B383CEE" w14:textId="77777777" w:rsidTr="007957C9">
        <w:tc>
          <w:tcPr>
            <w:tcW w:w="2972" w:type="dxa"/>
          </w:tcPr>
          <w:p w14:paraId="4E2526DA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17110B4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5A6E973" w14:textId="0250664C" w:rsidR="007957C9" w:rsidRPr="007957C9" w:rsidRDefault="007957C9" w:rsidP="002B6471">
            <w:pPr>
              <w:pStyle w:val="Zkladn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7C9">
              <w:rPr>
                <w:rFonts w:ascii="Arial" w:hAnsi="Arial" w:cs="Arial"/>
                <w:sz w:val="20"/>
                <w:szCs w:val="20"/>
              </w:rPr>
              <w:t>Odůvodnění žádosti</w:t>
            </w:r>
          </w:p>
          <w:p w14:paraId="4EA57DE4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4EB97BA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D56E107" w14:textId="3DDB662D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90" w:type="dxa"/>
          </w:tcPr>
          <w:p w14:paraId="1903A0B0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71F0C62C" w14:textId="77777777" w:rsidTr="007957C9">
        <w:tc>
          <w:tcPr>
            <w:tcW w:w="2972" w:type="dxa"/>
          </w:tcPr>
          <w:p w14:paraId="77864AC1" w14:textId="77777777" w:rsidR="007957C9" w:rsidRDefault="007957C9" w:rsidP="007957C9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5EEB536" w14:textId="2AB21AAC" w:rsidR="007957C9" w:rsidRDefault="007957C9" w:rsidP="007957C9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Celkové předpokládané náklady projektu (v Kč)</w:t>
            </w:r>
          </w:p>
        </w:tc>
        <w:tc>
          <w:tcPr>
            <w:tcW w:w="6090" w:type="dxa"/>
          </w:tcPr>
          <w:p w14:paraId="61AAD66C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7C82F447" w14:textId="77777777" w:rsidTr="007957C9">
        <w:tc>
          <w:tcPr>
            <w:tcW w:w="2972" w:type="dxa"/>
          </w:tcPr>
          <w:p w14:paraId="4FD5BBDF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49F4AB2" w14:textId="77777777" w:rsidR="00812893" w:rsidRDefault="007957C9" w:rsidP="002B6471">
            <w:pPr>
              <w:pStyle w:val="Zkladntext"/>
              <w:jc w:val="both"/>
              <w:rPr>
                <w:ins w:id="0" w:author="jarda" w:date="2021-01-14T08:39:00Z"/>
                <w:rFonts w:ascii="Arial" w:hAnsi="Arial" w:cs="Arial"/>
                <w:bCs w:val="0"/>
                <w:sz w:val="20"/>
                <w:szCs w:val="20"/>
              </w:rPr>
            </w:pPr>
            <w:r w:rsidRPr="00812893">
              <w:rPr>
                <w:rFonts w:ascii="Arial" w:hAnsi="Arial" w:cs="Arial"/>
                <w:bCs w:val="0"/>
                <w:sz w:val="20"/>
                <w:szCs w:val="20"/>
              </w:rPr>
              <w:t>Výše požadované dotace</w:t>
            </w:r>
          </w:p>
          <w:p w14:paraId="6FD61F40" w14:textId="05F7F5D9" w:rsidR="007957C9" w:rsidRPr="00812893" w:rsidRDefault="007957C9" w:rsidP="002B6471">
            <w:pPr>
              <w:pStyle w:val="Zkladntext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12893">
              <w:rPr>
                <w:rFonts w:ascii="Arial" w:hAnsi="Arial" w:cs="Arial"/>
                <w:bCs w:val="0"/>
                <w:sz w:val="20"/>
                <w:szCs w:val="20"/>
              </w:rPr>
              <w:t xml:space="preserve"> (v Kč)</w:t>
            </w:r>
          </w:p>
          <w:p w14:paraId="3CEF7720" w14:textId="60A688AC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90" w:type="dxa"/>
          </w:tcPr>
          <w:p w14:paraId="49B9EB41" w14:textId="77777777" w:rsidR="007957C9" w:rsidRPr="00812893" w:rsidRDefault="007957C9" w:rsidP="002B6471">
            <w:pPr>
              <w:pStyle w:val="Zkladntext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</w:tbl>
    <w:p w14:paraId="6E15D58A" w14:textId="77777777" w:rsidR="007957C9" w:rsidRPr="007957C9" w:rsidRDefault="007957C9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652C0BED" w14:textId="77777777" w:rsidR="007957C9" w:rsidRPr="007957C9" w:rsidRDefault="007957C9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6B94FCBE" w14:textId="6CD53E01" w:rsidR="000C3C21" w:rsidRDefault="000C3C21" w:rsidP="00AD267C">
      <w:pPr>
        <w:pStyle w:val="Zkladntext"/>
        <w:rPr>
          <w:rFonts w:ascii="Arial" w:hAnsi="Arial" w:cs="Arial"/>
        </w:rPr>
      </w:pPr>
    </w:p>
    <w:p w14:paraId="4BB88DEB" w14:textId="02295D65" w:rsidR="007957C9" w:rsidRDefault="007957C9" w:rsidP="00AD267C">
      <w:pPr>
        <w:pStyle w:val="Zkladntext"/>
        <w:rPr>
          <w:rFonts w:ascii="Arial" w:hAnsi="Arial" w:cs="Arial"/>
        </w:rPr>
      </w:pPr>
    </w:p>
    <w:p w14:paraId="07F0AA2F" w14:textId="36BD9349" w:rsidR="007957C9" w:rsidRDefault="007957C9" w:rsidP="00AD267C">
      <w:pPr>
        <w:pStyle w:val="Zkladntext"/>
        <w:rPr>
          <w:rFonts w:ascii="Arial" w:hAnsi="Arial" w:cs="Arial"/>
        </w:rPr>
      </w:pPr>
    </w:p>
    <w:p w14:paraId="21C8298F" w14:textId="7860BDF7" w:rsidR="007957C9" w:rsidRPr="007957C9" w:rsidRDefault="007957C9" w:rsidP="00AD267C">
      <w:pPr>
        <w:pStyle w:val="Zkladntext"/>
        <w:rPr>
          <w:rFonts w:ascii="Arial" w:hAnsi="Arial" w:cs="Arial"/>
          <w:sz w:val="24"/>
        </w:rPr>
      </w:pPr>
      <w:r w:rsidRPr="007957C9">
        <w:rPr>
          <w:rFonts w:ascii="Arial" w:hAnsi="Arial" w:cs="Arial"/>
          <w:sz w:val="24"/>
        </w:rPr>
        <w:t>PROHLÁŠENÍ ŽADATELE</w:t>
      </w:r>
    </w:p>
    <w:p w14:paraId="4DB0F1E5" w14:textId="1AFBD5F4" w:rsidR="000C3C21" w:rsidRDefault="000C3C21" w:rsidP="00AD267C">
      <w:pPr>
        <w:pStyle w:val="Zkladntext"/>
        <w:rPr>
          <w:rFonts w:ascii="Arial" w:hAnsi="Arial" w:cs="Arial"/>
        </w:rPr>
      </w:pPr>
    </w:p>
    <w:p w14:paraId="4A4BA8CA" w14:textId="68AE171C" w:rsidR="007957C9" w:rsidRDefault="007957C9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Prohlašuji, že nemám(e) závazky po lhůtě splatnosti vůči obci, daňové nedoplatky, nedoplatky na pojistném ani na penále </w:t>
      </w:r>
      <w:r w:rsidR="00C81693">
        <w:rPr>
          <w:rFonts w:ascii="Arial" w:hAnsi="Arial" w:cs="Arial"/>
          <w:b w:val="0"/>
          <w:bCs w:val="0"/>
          <w:sz w:val="20"/>
          <w:szCs w:val="20"/>
        </w:rPr>
        <w:t>na veřejném zdravotním pojištění nebo na pojistném ani na penále na sociální zabezpečení a příspěvku na státní politiku zaměstnanosti, s výjimkou případů, kdy bylo povoleno splácení ve splátkách a nejsem (nejsme) v prodlení se splácením těchto splátek.</w:t>
      </w:r>
    </w:p>
    <w:p w14:paraId="79B98A39" w14:textId="5DF8B2FA" w:rsidR="00C81693" w:rsidRDefault="00C81693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28F70DD8" w14:textId="00BCBE63" w:rsidR="00C81693" w:rsidRDefault="00C81693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Prohlašuji, že jsem (jsme) / nejsem (nejsme) plátce daně z přidané hodnoty (nehodící se škrtněte).</w:t>
      </w:r>
    </w:p>
    <w:p w14:paraId="63E09B47" w14:textId="3AB1DF4A" w:rsidR="00C81693" w:rsidRDefault="00C81693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54CFFFC9" w14:textId="71F06594" w:rsidR="00C81693" w:rsidRDefault="00C81693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Soupis příloh:</w:t>
      </w:r>
    </w:p>
    <w:p w14:paraId="2E75D23B" w14:textId="77777777" w:rsidR="00C81693" w:rsidRDefault="00C81693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A4D9B21" w14:textId="10EE0E96" w:rsidR="00C81693" w:rsidRDefault="00C81693" w:rsidP="00C81693">
      <w:pPr>
        <w:pStyle w:val="Zkladntex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…………………………………….</w:t>
      </w:r>
    </w:p>
    <w:p w14:paraId="17B24A0A" w14:textId="66B3CBDA" w:rsidR="00C81693" w:rsidRDefault="00C81693" w:rsidP="00C81693">
      <w:pPr>
        <w:pStyle w:val="Zkladntex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…………………………………….</w:t>
      </w:r>
    </w:p>
    <w:p w14:paraId="1AA0539F" w14:textId="6C0BAF0C" w:rsidR="00C81693" w:rsidRDefault="00C81693" w:rsidP="00C81693">
      <w:pPr>
        <w:pStyle w:val="Zkladntex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…………………………………….</w:t>
      </w:r>
    </w:p>
    <w:p w14:paraId="17475812" w14:textId="184B85AC" w:rsidR="00C81693" w:rsidRDefault="00C81693" w:rsidP="00C81693">
      <w:pPr>
        <w:pStyle w:val="Zkladntex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…………………………………….</w:t>
      </w:r>
    </w:p>
    <w:p w14:paraId="2453CC76" w14:textId="687D3CE0" w:rsidR="00C81693" w:rsidRPr="007957C9" w:rsidRDefault="00C81693" w:rsidP="00C81693">
      <w:pPr>
        <w:pStyle w:val="Zkladntex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…………………………………….</w:t>
      </w:r>
    </w:p>
    <w:p w14:paraId="24B4BECF" w14:textId="77777777" w:rsidR="00AD267C" w:rsidRPr="0045688B" w:rsidRDefault="00AD267C" w:rsidP="00AD267C">
      <w:pPr>
        <w:rPr>
          <w:rFonts w:ascii="Arial" w:hAnsi="Arial" w:cs="Arial"/>
        </w:rPr>
      </w:pPr>
    </w:p>
    <w:p w14:paraId="4508D4B4" w14:textId="77777777" w:rsidR="00AD267C" w:rsidRDefault="00AD267C" w:rsidP="007A7057">
      <w:pPr>
        <w:rPr>
          <w:rFonts w:ascii="Arial" w:hAnsi="Arial" w:cs="Arial"/>
        </w:rPr>
      </w:pPr>
    </w:p>
    <w:p w14:paraId="7ED4DE7F" w14:textId="716DFCC0" w:rsidR="00AD267C" w:rsidRDefault="00C81693" w:rsidP="007A7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prohlašuje, že uvedené údaje jsou úplné a pravdivé a že nezatajuje žádné okolnosti důležité pro posouzení žádosti.</w:t>
      </w:r>
    </w:p>
    <w:p w14:paraId="238641D8" w14:textId="7098CB1D" w:rsidR="00C81693" w:rsidRDefault="00C81693" w:rsidP="007A7057">
      <w:pPr>
        <w:rPr>
          <w:rFonts w:ascii="Arial" w:hAnsi="Arial" w:cs="Arial"/>
          <w:sz w:val="20"/>
          <w:szCs w:val="20"/>
        </w:rPr>
      </w:pPr>
    </w:p>
    <w:p w14:paraId="30B51AF6" w14:textId="3C011386" w:rsidR="00C81693" w:rsidRDefault="00C81693" w:rsidP="007A7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je povinen písemně (nejpozději do 20-ti dnů) oznámit Radě Městyse Komárov veškeré změny údajů uvedených v žádosti, které u žadatele nastanou po podání žádosti. </w:t>
      </w:r>
    </w:p>
    <w:p w14:paraId="1056DDFD" w14:textId="6F8EF25F" w:rsidR="00C81693" w:rsidRDefault="00C81693" w:rsidP="007A7057">
      <w:pPr>
        <w:rPr>
          <w:rFonts w:ascii="Arial" w:hAnsi="Arial" w:cs="Arial"/>
          <w:sz w:val="20"/>
          <w:szCs w:val="20"/>
        </w:rPr>
      </w:pPr>
    </w:p>
    <w:p w14:paraId="59F520F1" w14:textId="2BFDB643" w:rsidR="00C81693" w:rsidRDefault="00C81693" w:rsidP="007A7057">
      <w:pPr>
        <w:rPr>
          <w:rFonts w:ascii="Arial" w:hAnsi="Arial" w:cs="Arial"/>
          <w:sz w:val="20"/>
          <w:szCs w:val="20"/>
        </w:rPr>
      </w:pPr>
    </w:p>
    <w:p w14:paraId="3F45F3B8" w14:textId="5C3C127C" w:rsidR="00C81693" w:rsidRDefault="00C81693" w:rsidP="007A7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………………………. dne ………………..</w:t>
      </w:r>
    </w:p>
    <w:p w14:paraId="079E0F12" w14:textId="55B4C7DB" w:rsidR="00C81693" w:rsidRDefault="00C81693" w:rsidP="007A7057">
      <w:pPr>
        <w:rPr>
          <w:rFonts w:ascii="Arial" w:hAnsi="Arial" w:cs="Arial"/>
          <w:sz w:val="20"/>
          <w:szCs w:val="20"/>
        </w:rPr>
      </w:pPr>
    </w:p>
    <w:p w14:paraId="1363FDBE" w14:textId="7E0A2C0D" w:rsidR="00C81693" w:rsidRDefault="00C81693" w:rsidP="007A7057">
      <w:pPr>
        <w:rPr>
          <w:rFonts w:ascii="Arial" w:hAnsi="Arial" w:cs="Arial"/>
          <w:sz w:val="20"/>
          <w:szCs w:val="20"/>
        </w:rPr>
      </w:pPr>
    </w:p>
    <w:p w14:paraId="6748DA3E" w14:textId="70E96F89" w:rsidR="00C81693" w:rsidRDefault="00C81693" w:rsidP="007A7057">
      <w:pPr>
        <w:rPr>
          <w:rFonts w:ascii="Arial" w:hAnsi="Arial" w:cs="Arial"/>
          <w:sz w:val="20"/>
          <w:szCs w:val="20"/>
        </w:rPr>
      </w:pPr>
    </w:p>
    <w:p w14:paraId="4668D401" w14:textId="3E9A004E" w:rsidR="00C81693" w:rsidRDefault="00C81693" w:rsidP="007A7057">
      <w:pPr>
        <w:rPr>
          <w:rFonts w:ascii="Arial" w:hAnsi="Arial" w:cs="Arial"/>
          <w:sz w:val="20"/>
          <w:szCs w:val="20"/>
        </w:rPr>
      </w:pPr>
    </w:p>
    <w:p w14:paraId="350A974A" w14:textId="31212160" w:rsidR="00C81693" w:rsidRPr="00C81693" w:rsidRDefault="00C81693" w:rsidP="007A7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Razítko a podpis zástupce oprávněného jednat za žadatele: ……………………………………….</w:t>
      </w:r>
    </w:p>
    <w:sectPr w:rsidR="00C81693" w:rsidRPr="00C81693" w:rsidSect="00073F8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8C1"/>
    <w:multiLevelType w:val="hybridMultilevel"/>
    <w:tmpl w:val="DECCE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249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da">
    <w15:presenceInfo w15:providerId="None" w15:userId="jar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9A4"/>
    <w:rsid w:val="000221FE"/>
    <w:rsid w:val="0002514E"/>
    <w:rsid w:val="00030047"/>
    <w:rsid w:val="0003467A"/>
    <w:rsid w:val="000375D6"/>
    <w:rsid w:val="00073F8A"/>
    <w:rsid w:val="00087FDE"/>
    <w:rsid w:val="000C3C21"/>
    <w:rsid w:val="000D2066"/>
    <w:rsid w:val="000D6FB1"/>
    <w:rsid w:val="000E61C5"/>
    <w:rsid w:val="000F27E3"/>
    <w:rsid w:val="0012167C"/>
    <w:rsid w:val="00125898"/>
    <w:rsid w:val="00134AC8"/>
    <w:rsid w:val="00142863"/>
    <w:rsid w:val="001572CF"/>
    <w:rsid w:val="00160C2B"/>
    <w:rsid w:val="00196F19"/>
    <w:rsid w:val="001A2361"/>
    <w:rsid w:val="001C2785"/>
    <w:rsid w:val="001C3DB5"/>
    <w:rsid w:val="001F04C7"/>
    <w:rsid w:val="001F1CD9"/>
    <w:rsid w:val="001F5E3A"/>
    <w:rsid w:val="0021198F"/>
    <w:rsid w:val="0023160D"/>
    <w:rsid w:val="0023323F"/>
    <w:rsid w:val="002507F9"/>
    <w:rsid w:val="0026613B"/>
    <w:rsid w:val="00292623"/>
    <w:rsid w:val="002951BD"/>
    <w:rsid w:val="002A49E7"/>
    <w:rsid w:val="002B1B7F"/>
    <w:rsid w:val="002B618F"/>
    <w:rsid w:val="002C48CD"/>
    <w:rsid w:val="002F1C05"/>
    <w:rsid w:val="003007DA"/>
    <w:rsid w:val="00321896"/>
    <w:rsid w:val="00336E28"/>
    <w:rsid w:val="00347F7B"/>
    <w:rsid w:val="003639B9"/>
    <w:rsid w:val="003661BD"/>
    <w:rsid w:val="00394F43"/>
    <w:rsid w:val="003A2852"/>
    <w:rsid w:val="003A6ED2"/>
    <w:rsid w:val="003A77C9"/>
    <w:rsid w:val="003B2FF6"/>
    <w:rsid w:val="003F0879"/>
    <w:rsid w:val="003F3AF0"/>
    <w:rsid w:val="00422D4E"/>
    <w:rsid w:val="004558FC"/>
    <w:rsid w:val="0045688B"/>
    <w:rsid w:val="00457C2A"/>
    <w:rsid w:val="0048177A"/>
    <w:rsid w:val="00496EA4"/>
    <w:rsid w:val="004B6ABD"/>
    <w:rsid w:val="004D1BD1"/>
    <w:rsid w:val="005023BE"/>
    <w:rsid w:val="00522FFE"/>
    <w:rsid w:val="005237B1"/>
    <w:rsid w:val="005260AE"/>
    <w:rsid w:val="00542E3E"/>
    <w:rsid w:val="005523D9"/>
    <w:rsid w:val="0055332C"/>
    <w:rsid w:val="00570E85"/>
    <w:rsid w:val="00576E96"/>
    <w:rsid w:val="005A0CBE"/>
    <w:rsid w:val="005A3E2F"/>
    <w:rsid w:val="005B392E"/>
    <w:rsid w:val="005B4804"/>
    <w:rsid w:val="005C0DDC"/>
    <w:rsid w:val="006145B3"/>
    <w:rsid w:val="00626EB1"/>
    <w:rsid w:val="00627FA3"/>
    <w:rsid w:val="006645E1"/>
    <w:rsid w:val="006B2B95"/>
    <w:rsid w:val="006B3896"/>
    <w:rsid w:val="006B734A"/>
    <w:rsid w:val="006D4002"/>
    <w:rsid w:val="006D4B96"/>
    <w:rsid w:val="00700D9E"/>
    <w:rsid w:val="00701FD0"/>
    <w:rsid w:val="00725652"/>
    <w:rsid w:val="00757340"/>
    <w:rsid w:val="00772728"/>
    <w:rsid w:val="007821E7"/>
    <w:rsid w:val="00783691"/>
    <w:rsid w:val="007957C9"/>
    <w:rsid w:val="007A03ED"/>
    <w:rsid w:val="007A1E5B"/>
    <w:rsid w:val="007A7057"/>
    <w:rsid w:val="007B39B7"/>
    <w:rsid w:val="007C6EED"/>
    <w:rsid w:val="007D2964"/>
    <w:rsid w:val="007D3191"/>
    <w:rsid w:val="007D35D2"/>
    <w:rsid w:val="007E391A"/>
    <w:rsid w:val="007E7FF7"/>
    <w:rsid w:val="007F07B6"/>
    <w:rsid w:val="00801D77"/>
    <w:rsid w:val="00812893"/>
    <w:rsid w:val="00816B0D"/>
    <w:rsid w:val="0081707F"/>
    <w:rsid w:val="00831CE5"/>
    <w:rsid w:val="00850784"/>
    <w:rsid w:val="008644C2"/>
    <w:rsid w:val="008749B0"/>
    <w:rsid w:val="00892C29"/>
    <w:rsid w:val="008C0BF8"/>
    <w:rsid w:val="008C2262"/>
    <w:rsid w:val="008D2544"/>
    <w:rsid w:val="008D4E47"/>
    <w:rsid w:val="008E294C"/>
    <w:rsid w:val="008E7000"/>
    <w:rsid w:val="00917A71"/>
    <w:rsid w:val="00921A1B"/>
    <w:rsid w:val="00924CA9"/>
    <w:rsid w:val="00926A1A"/>
    <w:rsid w:val="00932410"/>
    <w:rsid w:val="00932522"/>
    <w:rsid w:val="00943A48"/>
    <w:rsid w:val="009441CD"/>
    <w:rsid w:val="009634D1"/>
    <w:rsid w:val="00971801"/>
    <w:rsid w:val="00977ECB"/>
    <w:rsid w:val="0098724C"/>
    <w:rsid w:val="00997C2C"/>
    <w:rsid w:val="009B644F"/>
    <w:rsid w:val="009C3031"/>
    <w:rsid w:val="009D029F"/>
    <w:rsid w:val="009E641A"/>
    <w:rsid w:val="00A02297"/>
    <w:rsid w:val="00A10079"/>
    <w:rsid w:val="00A54BD5"/>
    <w:rsid w:val="00A666B4"/>
    <w:rsid w:val="00A73AE4"/>
    <w:rsid w:val="00A77319"/>
    <w:rsid w:val="00A811B4"/>
    <w:rsid w:val="00A92270"/>
    <w:rsid w:val="00A966C7"/>
    <w:rsid w:val="00AA38D9"/>
    <w:rsid w:val="00AC4FBD"/>
    <w:rsid w:val="00AD25A2"/>
    <w:rsid w:val="00AD267C"/>
    <w:rsid w:val="00AD7E48"/>
    <w:rsid w:val="00B01B47"/>
    <w:rsid w:val="00B05521"/>
    <w:rsid w:val="00B11055"/>
    <w:rsid w:val="00B23B92"/>
    <w:rsid w:val="00B7038E"/>
    <w:rsid w:val="00B9039F"/>
    <w:rsid w:val="00BA2533"/>
    <w:rsid w:val="00BD0B63"/>
    <w:rsid w:val="00BD3C3D"/>
    <w:rsid w:val="00BD7B87"/>
    <w:rsid w:val="00BE5AE9"/>
    <w:rsid w:val="00C129A4"/>
    <w:rsid w:val="00C135BC"/>
    <w:rsid w:val="00C17728"/>
    <w:rsid w:val="00C23E38"/>
    <w:rsid w:val="00C47ED8"/>
    <w:rsid w:val="00C70D4D"/>
    <w:rsid w:val="00C71AE5"/>
    <w:rsid w:val="00C81693"/>
    <w:rsid w:val="00C95EB9"/>
    <w:rsid w:val="00CB1375"/>
    <w:rsid w:val="00CB385E"/>
    <w:rsid w:val="00CC1253"/>
    <w:rsid w:val="00CD0DC8"/>
    <w:rsid w:val="00CD70CB"/>
    <w:rsid w:val="00CE1559"/>
    <w:rsid w:val="00CE6D28"/>
    <w:rsid w:val="00CF3798"/>
    <w:rsid w:val="00D31A2B"/>
    <w:rsid w:val="00D45F72"/>
    <w:rsid w:val="00D52AE6"/>
    <w:rsid w:val="00D57954"/>
    <w:rsid w:val="00D624AA"/>
    <w:rsid w:val="00D654D8"/>
    <w:rsid w:val="00D65546"/>
    <w:rsid w:val="00D6738B"/>
    <w:rsid w:val="00D7638F"/>
    <w:rsid w:val="00D81F18"/>
    <w:rsid w:val="00D8465E"/>
    <w:rsid w:val="00DA67B4"/>
    <w:rsid w:val="00DB0AD1"/>
    <w:rsid w:val="00DD38F1"/>
    <w:rsid w:val="00DF3CB8"/>
    <w:rsid w:val="00E10800"/>
    <w:rsid w:val="00E22760"/>
    <w:rsid w:val="00E30429"/>
    <w:rsid w:val="00E415BF"/>
    <w:rsid w:val="00E5020F"/>
    <w:rsid w:val="00E84C9B"/>
    <w:rsid w:val="00E865FE"/>
    <w:rsid w:val="00E951A6"/>
    <w:rsid w:val="00E96504"/>
    <w:rsid w:val="00EA269A"/>
    <w:rsid w:val="00EB372A"/>
    <w:rsid w:val="00EC37D2"/>
    <w:rsid w:val="00EE2CEE"/>
    <w:rsid w:val="00EE76E2"/>
    <w:rsid w:val="00EF1AB2"/>
    <w:rsid w:val="00F02174"/>
    <w:rsid w:val="00F02A2D"/>
    <w:rsid w:val="00F23367"/>
    <w:rsid w:val="00F55011"/>
    <w:rsid w:val="00F61C26"/>
    <w:rsid w:val="00F66C8A"/>
    <w:rsid w:val="00F84435"/>
    <w:rsid w:val="00F912EB"/>
    <w:rsid w:val="00FB41F0"/>
    <w:rsid w:val="00FC6AF6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B38AC"/>
  <w15:docId w15:val="{EBB1F136-B7A0-4700-AE91-896F4586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29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129A4"/>
    <w:pPr>
      <w:jc w:val="center"/>
    </w:pPr>
    <w:rPr>
      <w:b/>
      <w:bCs/>
      <w:sz w:val="28"/>
    </w:rPr>
  </w:style>
  <w:style w:type="table" w:styleId="Mkatabulky">
    <w:name w:val="Table Grid"/>
    <w:basedOn w:val="Normlntabulka"/>
    <w:rsid w:val="0079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C13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1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 PODPORY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 PODPORY</dc:title>
  <dc:creator>Reditel</dc:creator>
  <cp:lastModifiedBy>Petr Dobrý</cp:lastModifiedBy>
  <cp:revision>5</cp:revision>
  <cp:lastPrinted>2018-03-05T12:08:00Z</cp:lastPrinted>
  <dcterms:created xsi:type="dcterms:W3CDTF">2021-11-30T08:32:00Z</dcterms:created>
  <dcterms:modified xsi:type="dcterms:W3CDTF">2024-01-16T07:51:00Z</dcterms:modified>
</cp:coreProperties>
</file>